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1" w:rsidRPr="00D106E5" w:rsidRDefault="00EA2E61" w:rsidP="00EA2E61">
      <w:pPr>
        <w:ind w:right="360"/>
        <w:jc w:val="center"/>
        <w:rPr>
          <w:rFonts w:ascii="PT Astra Serif" w:hAnsi="PT Astra Serif"/>
          <w:b/>
        </w:rPr>
      </w:pPr>
      <w:r w:rsidRPr="00D106E5">
        <w:rPr>
          <w:rFonts w:ascii="PT Astra Serif" w:hAnsi="PT Astra Serif"/>
          <w:b/>
        </w:rPr>
        <w:t>МУНИЦИПАЛЬНОЕ ОБРАЗОВАНИЕ ГОРОД НОЯБРЬСК</w:t>
      </w:r>
    </w:p>
    <w:p w:rsidR="00EA2E61" w:rsidRPr="00D106E5" w:rsidRDefault="00EA2E61" w:rsidP="00EA2E61">
      <w:pPr>
        <w:ind w:right="360"/>
        <w:jc w:val="center"/>
        <w:rPr>
          <w:rFonts w:ascii="PT Astra Serif" w:hAnsi="PT Astra Serif"/>
          <w:b/>
        </w:rPr>
      </w:pPr>
      <w:r w:rsidRPr="00D106E5">
        <w:rPr>
          <w:rFonts w:ascii="PT Astra Serif" w:hAnsi="PT Astra Serif"/>
          <w:b/>
        </w:rPr>
        <w:t xml:space="preserve">Муниципальное автономное дошкольное образовательное учреждение                 </w:t>
      </w:r>
    </w:p>
    <w:p w:rsidR="00EA2E61" w:rsidRPr="00D106E5" w:rsidRDefault="00EA2E61" w:rsidP="00EA2E61">
      <w:pPr>
        <w:ind w:right="360"/>
        <w:jc w:val="center"/>
        <w:rPr>
          <w:rFonts w:ascii="PT Astra Serif" w:hAnsi="PT Astra Serif"/>
          <w:b/>
        </w:rPr>
      </w:pPr>
      <w:r w:rsidRPr="00D106E5">
        <w:rPr>
          <w:rFonts w:ascii="PT Astra Serif" w:hAnsi="PT Astra Serif"/>
          <w:b/>
        </w:rPr>
        <w:t xml:space="preserve"> «Машенька»                  </w:t>
      </w:r>
    </w:p>
    <w:p w:rsidR="00EA2E61" w:rsidRPr="00D106E5" w:rsidRDefault="00EA2E61" w:rsidP="00EA2E61">
      <w:pPr>
        <w:ind w:right="360"/>
        <w:jc w:val="center"/>
        <w:rPr>
          <w:rFonts w:ascii="PT Astra Serif" w:hAnsi="PT Astra Serif"/>
          <w:b/>
        </w:rPr>
      </w:pPr>
      <w:r w:rsidRPr="00D106E5">
        <w:rPr>
          <w:rFonts w:ascii="PT Astra Serif" w:hAnsi="PT Astra Serif"/>
          <w:b/>
        </w:rPr>
        <w:t xml:space="preserve">      муниципального образования город Ноябрьск</w:t>
      </w:r>
    </w:p>
    <w:p w:rsidR="00830DE3" w:rsidRPr="00D106E5" w:rsidRDefault="00830DE3" w:rsidP="00830DE3">
      <w:pPr>
        <w:jc w:val="center"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jc w:val="center"/>
        <w:rPr>
          <w:rFonts w:ascii="PT Astra Serif" w:eastAsia="Calibri" w:hAnsi="PT Astra Serif"/>
          <w:b/>
          <w:i/>
          <w:lang w:eastAsia="en-US"/>
        </w:rPr>
      </w:pPr>
    </w:p>
    <w:p w:rsidR="00D106E5" w:rsidRPr="00CB02CF" w:rsidRDefault="00D106E5" w:rsidP="00D106E5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НОД </w:t>
      </w:r>
      <w:r w:rsidRPr="00CB02CF">
        <w:rPr>
          <w:rFonts w:ascii="PT Astra Serif" w:hAnsi="PT Astra Serif"/>
          <w:b/>
          <w:bCs/>
        </w:rPr>
        <w:t>«</w:t>
      </w:r>
      <w:r w:rsidRPr="00CB02CF">
        <w:rPr>
          <w:rFonts w:ascii="PT Astra Serif" w:hAnsi="PT Astra Serif"/>
          <w:b/>
        </w:rPr>
        <w:t>Аппликация</w:t>
      </w:r>
      <w:r w:rsidRPr="00CB02CF">
        <w:rPr>
          <w:rFonts w:ascii="PT Astra Serif" w:hAnsi="PT Astra Serif"/>
          <w:b/>
          <w:bCs/>
        </w:rPr>
        <w:t>»</w:t>
      </w:r>
    </w:p>
    <w:p w:rsidR="00D106E5" w:rsidRPr="00CB02CF" w:rsidRDefault="00D106E5" w:rsidP="00D106E5">
      <w:pPr>
        <w:jc w:val="center"/>
        <w:rPr>
          <w:rFonts w:ascii="PT Astra Serif" w:hAnsi="PT Astra Serif"/>
          <w:bCs/>
        </w:rPr>
      </w:pPr>
      <w:r w:rsidRPr="00CB02CF">
        <w:rPr>
          <w:rFonts w:ascii="PT Astra Serif" w:hAnsi="PT Astra Serif"/>
          <w:bCs/>
        </w:rPr>
        <w:t xml:space="preserve">для детей </w:t>
      </w:r>
      <w:r>
        <w:rPr>
          <w:rFonts w:ascii="PT Astra Serif" w:hAnsi="PT Astra Serif"/>
          <w:bCs/>
        </w:rPr>
        <w:t xml:space="preserve">подготовительной к школе группы </w:t>
      </w:r>
      <w:r w:rsidRPr="00CB02CF">
        <w:rPr>
          <w:rFonts w:ascii="PT Astra Serif" w:hAnsi="PT Astra Serif"/>
          <w:bCs/>
        </w:rPr>
        <w:t>(6-7 лет)</w:t>
      </w:r>
    </w:p>
    <w:p w:rsidR="00D106E5" w:rsidRPr="00CB02CF" w:rsidRDefault="00D106E5" w:rsidP="00D106E5">
      <w:pPr>
        <w:jc w:val="center"/>
        <w:rPr>
          <w:rFonts w:ascii="PT Astra Serif" w:hAnsi="PT Astra Serif"/>
          <w:b/>
          <w:bCs/>
        </w:rPr>
      </w:pPr>
      <w:r w:rsidRPr="00CB02CF">
        <w:rPr>
          <w:rFonts w:ascii="PT Astra Serif" w:hAnsi="PT Astra Serif"/>
          <w:b/>
          <w:bCs/>
        </w:rPr>
        <w:t>образовательная область «</w:t>
      </w:r>
      <w:r w:rsidRPr="00CB02CF">
        <w:rPr>
          <w:rFonts w:ascii="PT Astra Serif" w:hAnsi="PT Astra Serif"/>
          <w:b/>
        </w:rPr>
        <w:t>Художественно-эстетическое развитие</w:t>
      </w:r>
      <w:r w:rsidRPr="00CB02CF">
        <w:rPr>
          <w:rFonts w:ascii="PT Astra Serif" w:hAnsi="PT Astra Serif"/>
          <w:b/>
          <w:bCs/>
        </w:rPr>
        <w:t>»</w:t>
      </w:r>
    </w:p>
    <w:p w:rsidR="00830DE3" w:rsidRPr="00D106E5" w:rsidRDefault="00D106E5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  <w:r w:rsidRPr="00D106E5">
        <w:rPr>
          <w:rFonts w:ascii="PT Astra Serif" w:eastAsia="Calibri" w:hAnsi="PT Astra Serif"/>
          <w:b/>
          <w:i/>
          <w:lang w:eastAsia="en-US"/>
        </w:rPr>
        <w:t xml:space="preserve"> </w:t>
      </w:r>
      <w:r w:rsidR="00830DE3" w:rsidRPr="00D106E5">
        <w:rPr>
          <w:rFonts w:ascii="PT Astra Serif" w:eastAsia="Calibri" w:hAnsi="PT Astra Serif"/>
          <w:b/>
          <w:i/>
          <w:lang w:eastAsia="en-US"/>
        </w:rPr>
        <w:t>«Синички»</w:t>
      </w: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right"/>
        <w:rPr>
          <w:rFonts w:ascii="PT Astra Serif" w:eastAsia="Calibri" w:hAnsi="PT Astra Serif"/>
          <w:b/>
          <w:i/>
          <w:lang w:eastAsia="en-US"/>
        </w:rPr>
      </w:pPr>
    </w:p>
    <w:p w:rsidR="00830DE3" w:rsidRPr="00D106E5" w:rsidRDefault="00830DE3" w:rsidP="00D106E5">
      <w:pPr>
        <w:ind w:left="720" w:right="140"/>
        <w:contextualSpacing/>
        <w:jc w:val="right"/>
        <w:rPr>
          <w:rFonts w:ascii="PT Astra Serif" w:eastAsia="Calibri" w:hAnsi="PT Astra Serif"/>
          <w:lang w:eastAsia="en-US"/>
        </w:rPr>
      </w:pPr>
      <w:r w:rsidRPr="00D106E5">
        <w:rPr>
          <w:rFonts w:ascii="PT Astra Serif" w:eastAsia="Calibri" w:hAnsi="PT Astra Serif"/>
          <w:lang w:eastAsia="en-US"/>
        </w:rPr>
        <w:t xml:space="preserve">                                                                     Подготовила: воспитатель </w:t>
      </w:r>
    </w:p>
    <w:p w:rsidR="00830DE3" w:rsidRPr="00D106E5" w:rsidRDefault="00830DE3" w:rsidP="00D106E5">
      <w:pPr>
        <w:ind w:left="720" w:right="140"/>
        <w:contextualSpacing/>
        <w:jc w:val="right"/>
        <w:rPr>
          <w:rFonts w:ascii="PT Astra Serif" w:eastAsia="Calibri" w:hAnsi="PT Astra Serif"/>
          <w:lang w:eastAsia="en-US"/>
        </w:rPr>
      </w:pPr>
      <w:r w:rsidRPr="00D106E5">
        <w:rPr>
          <w:rFonts w:ascii="PT Astra Serif" w:eastAsia="Calibri" w:hAnsi="PT Astra Serif"/>
          <w:lang w:eastAsia="en-US"/>
        </w:rPr>
        <w:t xml:space="preserve">                                                                                 </w:t>
      </w:r>
      <w:r w:rsidR="00EA2E61" w:rsidRPr="00D106E5">
        <w:rPr>
          <w:rFonts w:ascii="PT Astra Serif" w:eastAsia="Calibri" w:hAnsi="PT Astra Serif"/>
          <w:lang w:eastAsia="en-US"/>
        </w:rPr>
        <w:t xml:space="preserve">Судакова </w:t>
      </w:r>
      <w:proofErr w:type="gramStart"/>
      <w:r w:rsidR="00EA2E61" w:rsidRPr="00D106E5">
        <w:rPr>
          <w:rFonts w:ascii="PT Astra Serif" w:eastAsia="Calibri" w:hAnsi="PT Astra Serif"/>
          <w:lang w:eastAsia="en-US"/>
        </w:rPr>
        <w:t>Л.В.</w:t>
      </w:r>
      <w:r w:rsidRPr="00D106E5">
        <w:rPr>
          <w:rFonts w:ascii="PT Astra Serif" w:eastAsia="Calibri" w:hAnsi="PT Astra Serif"/>
          <w:lang w:eastAsia="en-US"/>
        </w:rPr>
        <w:t>.</w:t>
      </w:r>
      <w:proofErr w:type="gramEnd"/>
    </w:p>
    <w:p w:rsidR="00830DE3" w:rsidRPr="00D106E5" w:rsidDel="00D106E5" w:rsidRDefault="00830DE3" w:rsidP="00D106E5">
      <w:pPr>
        <w:ind w:right="140"/>
        <w:contextualSpacing/>
        <w:rPr>
          <w:del w:id="0" w:author="ACER" w:date="2020-11-09T21:41:00Z"/>
          <w:rFonts w:ascii="PT Astra Serif" w:eastAsia="Calibri" w:hAnsi="PT Astra Serif"/>
          <w:lang w:eastAsia="en-US"/>
        </w:rPr>
      </w:pPr>
    </w:p>
    <w:p w:rsidR="00830DE3" w:rsidRPr="00D106E5" w:rsidDel="00D106E5" w:rsidRDefault="00830DE3" w:rsidP="00D106E5">
      <w:pPr>
        <w:ind w:right="140"/>
        <w:contextualSpacing/>
        <w:rPr>
          <w:del w:id="1" w:author="ACER" w:date="2020-11-09T21:39:00Z"/>
          <w:rFonts w:ascii="PT Astra Serif" w:eastAsia="Calibri" w:hAnsi="PT Astra Serif"/>
          <w:lang w:eastAsia="en-US"/>
        </w:rPr>
      </w:pPr>
    </w:p>
    <w:p w:rsidR="00830DE3" w:rsidRPr="00D106E5" w:rsidDel="00D106E5" w:rsidRDefault="00830DE3" w:rsidP="00D106E5">
      <w:pPr>
        <w:ind w:right="140"/>
        <w:contextualSpacing/>
        <w:rPr>
          <w:del w:id="2" w:author="ACER" w:date="2020-11-09T21:39:00Z"/>
          <w:rFonts w:ascii="PT Astra Serif" w:eastAsia="Calibri" w:hAnsi="PT Astra Serif"/>
          <w:lang w:eastAsia="en-US"/>
        </w:rPr>
      </w:pPr>
    </w:p>
    <w:p w:rsidR="00D106E5" w:rsidRDefault="00D106E5" w:rsidP="00D106E5">
      <w:pPr>
        <w:ind w:right="140"/>
        <w:contextualSpacing/>
        <w:rPr>
          <w:ins w:id="3" w:author="ACER" w:date="2020-11-09T21:39:00Z"/>
          <w:rFonts w:ascii="PT Astra Serif" w:eastAsia="Calibri" w:hAnsi="PT Astra Serif"/>
          <w:lang w:eastAsia="en-US"/>
        </w:rPr>
      </w:pPr>
    </w:p>
    <w:p w:rsidR="00D106E5" w:rsidRPr="00D106E5" w:rsidRDefault="00D106E5" w:rsidP="00830DE3">
      <w:pPr>
        <w:ind w:left="720" w:right="140"/>
        <w:contextualSpacing/>
        <w:rPr>
          <w:rFonts w:ascii="PT Astra Serif" w:eastAsia="Calibri" w:hAnsi="PT Astra Serif"/>
          <w:lang w:eastAsia="en-US"/>
        </w:rPr>
      </w:pPr>
    </w:p>
    <w:p w:rsidR="00070DAA" w:rsidRDefault="00070DAA" w:rsidP="00830DE3">
      <w:pPr>
        <w:ind w:left="720" w:right="140"/>
        <w:contextualSpacing/>
        <w:rPr>
          <w:ins w:id="4" w:author="ACER" w:date="2020-11-09T21:41:00Z"/>
          <w:rFonts w:ascii="PT Astra Serif" w:eastAsia="Calibri" w:hAnsi="PT Astra Serif"/>
          <w:lang w:eastAsia="en-US"/>
        </w:rPr>
      </w:pPr>
    </w:p>
    <w:p w:rsidR="00D106E5" w:rsidRDefault="00D106E5" w:rsidP="00830DE3">
      <w:pPr>
        <w:ind w:left="720" w:right="140"/>
        <w:contextualSpacing/>
        <w:rPr>
          <w:ins w:id="5" w:author="ACER" w:date="2020-11-09T21:41:00Z"/>
          <w:rFonts w:ascii="PT Astra Serif" w:eastAsia="Calibri" w:hAnsi="PT Astra Serif"/>
          <w:lang w:eastAsia="en-US"/>
        </w:rPr>
      </w:pPr>
    </w:p>
    <w:p w:rsidR="00D106E5" w:rsidRDefault="00D106E5" w:rsidP="00830DE3">
      <w:pPr>
        <w:ind w:left="720" w:right="140"/>
        <w:contextualSpacing/>
        <w:rPr>
          <w:ins w:id="6" w:author="ACER" w:date="2020-11-09T21:41:00Z"/>
          <w:rFonts w:ascii="PT Astra Serif" w:eastAsia="Calibri" w:hAnsi="PT Astra Serif"/>
          <w:lang w:eastAsia="en-US"/>
        </w:rPr>
      </w:pPr>
    </w:p>
    <w:p w:rsidR="00D106E5" w:rsidRDefault="00D106E5" w:rsidP="00830DE3">
      <w:pPr>
        <w:ind w:left="720" w:right="140"/>
        <w:contextualSpacing/>
        <w:rPr>
          <w:ins w:id="7" w:author="ACER" w:date="2020-11-09T21:41:00Z"/>
          <w:rFonts w:ascii="PT Astra Serif" w:eastAsia="Calibri" w:hAnsi="PT Astra Serif"/>
          <w:lang w:eastAsia="en-US"/>
        </w:rPr>
      </w:pPr>
    </w:p>
    <w:p w:rsidR="00D106E5" w:rsidRDefault="00D106E5" w:rsidP="00830DE3">
      <w:pPr>
        <w:ind w:left="720" w:right="140"/>
        <w:contextualSpacing/>
        <w:rPr>
          <w:ins w:id="8" w:author="ACER" w:date="2020-11-09T21:41:00Z"/>
          <w:rFonts w:ascii="PT Astra Serif" w:eastAsia="Calibri" w:hAnsi="PT Astra Serif"/>
          <w:lang w:eastAsia="en-US"/>
        </w:rPr>
      </w:pPr>
    </w:p>
    <w:p w:rsidR="00D106E5" w:rsidRDefault="00D106E5" w:rsidP="00830DE3">
      <w:pPr>
        <w:ind w:left="720" w:right="140"/>
        <w:contextualSpacing/>
        <w:rPr>
          <w:ins w:id="9" w:author="ACER" w:date="2020-11-09T21:41:00Z"/>
          <w:rFonts w:ascii="PT Astra Serif" w:eastAsia="Calibri" w:hAnsi="PT Astra Serif"/>
          <w:lang w:eastAsia="en-US"/>
        </w:rPr>
      </w:pPr>
    </w:p>
    <w:p w:rsidR="00D106E5" w:rsidRDefault="00D106E5" w:rsidP="00830DE3">
      <w:pPr>
        <w:ind w:left="720" w:right="140"/>
        <w:contextualSpacing/>
        <w:rPr>
          <w:ins w:id="10" w:author="ACER" w:date="2020-11-09T21:41:00Z"/>
          <w:rFonts w:ascii="PT Astra Serif" w:eastAsia="Calibri" w:hAnsi="PT Astra Serif"/>
          <w:lang w:eastAsia="en-US"/>
        </w:rPr>
      </w:pPr>
    </w:p>
    <w:p w:rsidR="00D106E5" w:rsidRDefault="00D106E5" w:rsidP="00830DE3">
      <w:pPr>
        <w:ind w:left="720" w:right="140"/>
        <w:contextualSpacing/>
        <w:rPr>
          <w:ins w:id="11" w:author="ACER" w:date="2020-11-09T21:41:00Z"/>
          <w:rFonts w:ascii="PT Astra Serif" w:eastAsia="Calibri" w:hAnsi="PT Astra Serif"/>
          <w:lang w:eastAsia="en-US"/>
        </w:rPr>
      </w:pPr>
    </w:p>
    <w:p w:rsidR="00D106E5" w:rsidRDefault="00D106E5" w:rsidP="00830DE3">
      <w:pPr>
        <w:ind w:left="720" w:right="140"/>
        <w:contextualSpacing/>
        <w:rPr>
          <w:ins w:id="12" w:author="ACER" w:date="2020-11-09T21:41:00Z"/>
          <w:rFonts w:ascii="PT Astra Serif" w:eastAsia="Calibri" w:hAnsi="PT Astra Serif"/>
          <w:lang w:eastAsia="en-US"/>
        </w:rPr>
      </w:pPr>
    </w:p>
    <w:p w:rsidR="00D106E5" w:rsidRPr="00D106E5" w:rsidRDefault="00D106E5" w:rsidP="00830DE3">
      <w:pPr>
        <w:ind w:left="720" w:right="140"/>
        <w:contextualSpacing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EA2E61">
      <w:pPr>
        <w:ind w:right="140"/>
        <w:contextualSpacing/>
        <w:rPr>
          <w:rFonts w:ascii="PT Astra Serif" w:eastAsia="Calibri" w:hAnsi="PT Astra Serif"/>
          <w:lang w:eastAsia="en-US"/>
        </w:rPr>
      </w:pPr>
    </w:p>
    <w:p w:rsidR="00830DE3" w:rsidRPr="00D106E5" w:rsidRDefault="00830DE3" w:rsidP="00830DE3">
      <w:pPr>
        <w:ind w:left="720" w:right="140"/>
        <w:contextualSpacing/>
        <w:jc w:val="center"/>
        <w:rPr>
          <w:ins w:id="13" w:author="ACER" w:date="2020-11-09T21:36:00Z"/>
          <w:rFonts w:ascii="PT Astra Serif" w:eastAsia="Calibri" w:hAnsi="PT Astra Serif"/>
          <w:lang w:eastAsia="en-US"/>
        </w:rPr>
      </w:pPr>
      <w:r w:rsidRPr="00D106E5">
        <w:rPr>
          <w:rFonts w:ascii="PT Astra Serif" w:eastAsia="Calibri" w:hAnsi="PT Astra Serif"/>
          <w:lang w:eastAsia="en-US"/>
        </w:rPr>
        <w:t xml:space="preserve">г. </w:t>
      </w:r>
      <w:r w:rsidR="00070DAA" w:rsidRPr="00D106E5">
        <w:rPr>
          <w:rFonts w:ascii="PT Astra Serif" w:eastAsia="Calibri" w:hAnsi="PT Astra Serif"/>
          <w:lang w:eastAsia="en-US"/>
        </w:rPr>
        <w:t>Ноябрьск</w:t>
      </w:r>
      <w:r w:rsidRPr="00D106E5">
        <w:rPr>
          <w:rFonts w:ascii="PT Astra Serif" w:eastAsia="Calibri" w:hAnsi="PT Astra Serif"/>
          <w:lang w:eastAsia="en-US"/>
        </w:rPr>
        <w:t>, 20</w:t>
      </w:r>
      <w:r w:rsidR="00070DAA" w:rsidRPr="00D106E5">
        <w:rPr>
          <w:rFonts w:ascii="PT Astra Serif" w:eastAsia="Calibri" w:hAnsi="PT Astra Serif"/>
          <w:lang w:eastAsia="en-US"/>
        </w:rPr>
        <w:t>20</w:t>
      </w:r>
      <w:r w:rsidRPr="00D106E5">
        <w:rPr>
          <w:rFonts w:ascii="PT Astra Serif" w:eastAsia="Calibri" w:hAnsi="PT Astra Serif"/>
          <w:lang w:eastAsia="en-US"/>
        </w:rPr>
        <w:t xml:space="preserve"> г. </w:t>
      </w:r>
    </w:p>
    <w:p w:rsidR="00D106E5" w:rsidRDefault="00D106E5" w:rsidP="00D106E5">
      <w:pPr>
        <w:ind w:right="140"/>
        <w:contextualSpacing/>
        <w:rPr>
          <w:rFonts w:eastAsia="Calibri"/>
          <w:sz w:val="28"/>
          <w:szCs w:val="28"/>
          <w:lang w:eastAsia="en-US"/>
        </w:rPr>
      </w:pPr>
    </w:p>
    <w:p w:rsidR="00830DE3" w:rsidRPr="00DC0763" w:rsidRDefault="00830DE3" w:rsidP="00830DE3">
      <w:pPr>
        <w:spacing w:before="100" w:beforeAutospacing="1" w:after="100" w:afterAutospacing="1"/>
        <w:jc w:val="center"/>
        <w:rPr>
          <w:rFonts w:ascii="PT Astra Serif" w:hAnsi="PT Astra Serif"/>
          <w:b/>
        </w:rPr>
      </w:pPr>
      <w:r w:rsidRPr="00DC0763">
        <w:rPr>
          <w:rFonts w:ascii="PT Astra Serif" w:hAnsi="PT Astra Serif"/>
          <w:b/>
        </w:rPr>
        <w:t>План-конспект НОД в подготовительной группе.</w:t>
      </w:r>
    </w:p>
    <w:p w:rsidR="00830DE3" w:rsidRPr="00DC0763" w:rsidRDefault="00830DE3" w:rsidP="00830DE3">
      <w:pPr>
        <w:spacing w:before="100" w:beforeAutospacing="1" w:after="100" w:afterAutospacing="1"/>
        <w:jc w:val="center"/>
        <w:rPr>
          <w:rFonts w:ascii="PT Astra Serif" w:hAnsi="PT Astra Serif"/>
          <w:b/>
        </w:rPr>
      </w:pPr>
      <w:r w:rsidRPr="00DC0763">
        <w:rPr>
          <w:rFonts w:ascii="PT Astra Serif" w:hAnsi="PT Astra Serif"/>
          <w:b/>
        </w:rPr>
        <w:t>Аппликация на тему «Синички»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  <w:b/>
        </w:rPr>
        <w:t>Цель:</w:t>
      </w:r>
      <w:r w:rsidRPr="00DC0763">
        <w:rPr>
          <w:rFonts w:ascii="PT Astra Serif" w:hAnsi="PT Astra Serif"/>
        </w:rPr>
        <w:t> учить детей передавать в аппликации образ синицы, особенности формы головы и туловища, хвоста, вырезывая по частям из цветно</w:t>
      </w:r>
      <w:r w:rsidR="00070DAA" w:rsidRPr="00DC0763">
        <w:rPr>
          <w:rFonts w:ascii="PT Astra Serif" w:hAnsi="PT Astra Serif"/>
        </w:rPr>
        <w:t>го картона</w:t>
      </w:r>
      <w:r w:rsidRPr="00DC0763">
        <w:rPr>
          <w:rFonts w:ascii="PT Astra Serif" w:hAnsi="PT Astra Serif"/>
        </w:rPr>
        <w:t xml:space="preserve">, соблюдая пропорции. 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  <w:b/>
        </w:rPr>
      </w:pPr>
      <w:r w:rsidRPr="00DC0763">
        <w:rPr>
          <w:rFonts w:ascii="PT Astra Serif" w:hAnsi="PT Astra Serif"/>
          <w:b/>
        </w:rPr>
        <w:t>Задачи: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  <w:b/>
        </w:rPr>
        <w:t>Образовательные</w:t>
      </w:r>
      <w:r w:rsidRPr="00DC0763">
        <w:rPr>
          <w:rFonts w:ascii="PT Astra Serif" w:hAnsi="PT Astra Serif"/>
        </w:rPr>
        <w:t xml:space="preserve">: Учить детей передавать </w:t>
      </w:r>
      <w:r w:rsidR="00070DAA" w:rsidRPr="00DC0763">
        <w:rPr>
          <w:rFonts w:ascii="PT Astra Serif" w:hAnsi="PT Astra Serif"/>
        </w:rPr>
        <w:t xml:space="preserve">форму </w:t>
      </w:r>
      <w:proofErr w:type="gramStart"/>
      <w:r w:rsidR="00070DAA" w:rsidRPr="00DC0763">
        <w:rPr>
          <w:rFonts w:ascii="PT Astra Serif" w:hAnsi="PT Astra Serif"/>
        </w:rPr>
        <w:t xml:space="preserve">телосложения </w:t>
      </w:r>
      <w:r w:rsidRPr="00DC0763">
        <w:rPr>
          <w:rFonts w:ascii="PT Astra Serif" w:hAnsi="PT Astra Serif"/>
        </w:rPr>
        <w:t xml:space="preserve"> птицы</w:t>
      </w:r>
      <w:proofErr w:type="gramEnd"/>
      <w:r w:rsidRPr="00DC0763">
        <w:rPr>
          <w:rFonts w:ascii="PT Astra Serif" w:hAnsi="PT Astra Serif"/>
        </w:rPr>
        <w:t>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t xml:space="preserve">Продолжать учить раскладывать детали изображения, аккуратно наклеивать их, пользоваться клеем и кисточкой. </w:t>
      </w:r>
      <w:r w:rsidRPr="00DC0763">
        <w:rPr>
          <w:rFonts w:ascii="PT Astra Serif" w:hAnsi="PT Astra Serif"/>
        </w:rPr>
        <w:br/>
        <w:t>Развивающие: Закреплять знания детей о зимующих птицах; закреплять названия геометрических фигур;</w:t>
      </w:r>
      <w:r w:rsidRPr="00DC0763">
        <w:rPr>
          <w:rFonts w:ascii="PT Astra Serif" w:hAnsi="PT Astra Serif"/>
        </w:rPr>
        <w:br/>
        <w:t>Воспитательные: Воспитывать бережное отношение к птицам, любовь к живой природе и желание заботиться о птицах; аккуратность и внимательность.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  <w:b/>
        </w:rPr>
        <w:t>Демонстрационный материал:</w:t>
      </w:r>
      <w:r w:rsidRPr="00DC0763">
        <w:rPr>
          <w:rFonts w:ascii="PT Astra Serif" w:hAnsi="PT Astra Serif"/>
        </w:rPr>
        <w:t> иллюстрации с изображением зимних пейзажей, зимующих птиц; схемы, показывающие различные позы птиц (летящая, поющая, клюющая и т.д.) Весь демонстрационный материал прикрыт так, чтобы дети не могли его увидеть заранее.  </w:t>
      </w:r>
      <w:r w:rsidRPr="00DC0763">
        <w:rPr>
          <w:rFonts w:ascii="PT Astra Serif" w:hAnsi="PT Astra Serif"/>
        </w:rPr>
        <w:br/>
      </w:r>
      <w:r w:rsidRPr="00DC0763">
        <w:rPr>
          <w:rFonts w:ascii="PT Astra Serif" w:hAnsi="PT Astra Serif"/>
          <w:b/>
        </w:rPr>
        <w:t xml:space="preserve">Материалы к </w:t>
      </w:r>
      <w:proofErr w:type="gramStart"/>
      <w:r w:rsidRPr="00DC0763">
        <w:rPr>
          <w:rFonts w:ascii="PT Astra Serif" w:hAnsi="PT Astra Serif"/>
          <w:b/>
        </w:rPr>
        <w:t>занятию:   </w:t>
      </w:r>
      <w:proofErr w:type="gramEnd"/>
      <w:r w:rsidRPr="00DC0763">
        <w:rPr>
          <w:rFonts w:ascii="PT Astra Serif" w:hAnsi="PT Astra Serif"/>
        </w:rPr>
        <w:t xml:space="preserve"> цветн</w:t>
      </w:r>
      <w:r w:rsidR="00070DAA" w:rsidRPr="00DC0763">
        <w:rPr>
          <w:rFonts w:ascii="PT Astra Serif" w:hAnsi="PT Astra Serif"/>
        </w:rPr>
        <w:t>ой картон</w:t>
      </w:r>
      <w:r w:rsidRPr="00DC0763">
        <w:rPr>
          <w:rFonts w:ascii="PT Astra Serif" w:hAnsi="PT Astra Serif"/>
        </w:rPr>
        <w:t>, ножницы, стаканчик для ножниц, поднос для деталей, клей</w:t>
      </w:r>
      <w:r w:rsidR="00EA2E61" w:rsidRPr="00DC0763">
        <w:rPr>
          <w:rFonts w:ascii="PT Astra Serif" w:hAnsi="PT Astra Serif"/>
        </w:rPr>
        <w:t>-карандаш</w:t>
      </w:r>
      <w:r w:rsidRPr="00DC0763">
        <w:rPr>
          <w:rFonts w:ascii="PT Astra Serif" w:hAnsi="PT Astra Serif"/>
        </w:rPr>
        <w:t xml:space="preserve">, , клеёнки для намазывания клея, тканевые салфетки, коробка для обрезков, фломастеры. </w:t>
      </w:r>
      <w:r w:rsidRPr="00DC0763">
        <w:rPr>
          <w:rFonts w:ascii="PT Astra Serif" w:hAnsi="PT Astra Serif"/>
        </w:rPr>
        <w:br/>
      </w:r>
      <w:proofErr w:type="gramStart"/>
      <w:r w:rsidRPr="00DC0763">
        <w:rPr>
          <w:rFonts w:ascii="PT Astra Serif" w:hAnsi="PT Astra Serif"/>
        </w:rPr>
        <w:t>Предварительная  работа</w:t>
      </w:r>
      <w:proofErr w:type="gramEnd"/>
      <w:r w:rsidRPr="00DC0763">
        <w:rPr>
          <w:rFonts w:ascii="PT Astra Serif" w:hAnsi="PT Astra Serif"/>
        </w:rPr>
        <w:t>: Чтение художественной литературы о зимующих птицах, загадывание загадок, наблюдения за синицами и их повадками на прогулке, рассматривание иллюстраций и беседы по ним.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  <w:b/>
        </w:rPr>
        <w:t>Интеграция образовательных областей</w:t>
      </w:r>
      <w:r w:rsidRPr="00DC0763">
        <w:rPr>
          <w:rFonts w:ascii="PT Astra Serif" w:hAnsi="PT Astra Serif"/>
        </w:rPr>
        <w:t>: «Социально-коммуникативное развитие», «Познавательное развитие», «Физическое развитие».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  <w:b/>
        </w:rPr>
      </w:pPr>
      <w:r w:rsidRPr="00DC0763">
        <w:rPr>
          <w:rFonts w:ascii="PT Astra Serif" w:hAnsi="PT Astra Serif"/>
          <w:b/>
        </w:rPr>
        <w:t>Ход занятия</w:t>
      </w:r>
    </w:p>
    <w:p w:rsidR="00830DE3" w:rsidRPr="00DC0763" w:rsidRDefault="00830DE3" w:rsidP="00830DE3">
      <w:pPr>
        <w:numPr>
          <w:ilvl w:val="0"/>
          <w:numId w:val="1"/>
        </w:num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t>Актуализация знаний.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br/>
        <w:t>- Скажите, ребята, какое сейчас время года?</w:t>
      </w:r>
      <w:r w:rsidRPr="00DC0763">
        <w:rPr>
          <w:rFonts w:ascii="PT Astra Serif" w:hAnsi="PT Astra Serif"/>
        </w:rPr>
        <w:br/>
        <w:t xml:space="preserve">- А каких птиц </w:t>
      </w:r>
      <w:r w:rsidR="00070DAA" w:rsidRPr="00DC0763">
        <w:rPr>
          <w:rFonts w:ascii="PT Astra Serif" w:hAnsi="PT Astra Serif"/>
        </w:rPr>
        <w:t>осенью и зимой</w:t>
      </w:r>
      <w:r w:rsidRPr="00DC0763">
        <w:rPr>
          <w:rFonts w:ascii="PT Astra Serif" w:hAnsi="PT Astra Serif"/>
        </w:rPr>
        <w:t xml:space="preserve"> на улице мы можем увидеть?</w:t>
      </w:r>
      <w:r w:rsidRPr="00DC0763">
        <w:rPr>
          <w:rFonts w:ascii="PT Astra Serif" w:hAnsi="PT Astra Serif"/>
        </w:rPr>
        <w:br/>
        <w:t>- Как одним словом можно назвать птиц, которые остались зимовать с нами?</w:t>
      </w:r>
      <w:r w:rsidRPr="00DC0763">
        <w:rPr>
          <w:rFonts w:ascii="PT Astra Serif" w:hAnsi="PT Astra Serif"/>
        </w:rPr>
        <w:br/>
        <w:t>- Молодцы! А теперь, угадайте загадку. Разгадав её, вы узнаете, кого мы сегодня будем  мастерить.</w:t>
      </w:r>
      <w:r w:rsidRPr="00DC0763">
        <w:rPr>
          <w:rFonts w:ascii="PT Astra Serif" w:hAnsi="PT Astra Serif"/>
        </w:rPr>
        <w:br/>
        <w:t>С желтой грудкой у окошка</w:t>
      </w:r>
      <w:r w:rsidRPr="00DC0763">
        <w:rPr>
          <w:rFonts w:ascii="PT Astra Serif" w:hAnsi="PT Astra Serif"/>
        </w:rPr>
        <w:br/>
        <w:t>Собирает шустро крошки</w:t>
      </w:r>
      <w:r w:rsidRPr="00DC0763">
        <w:rPr>
          <w:rFonts w:ascii="PT Astra Serif" w:hAnsi="PT Astra Serif"/>
        </w:rPr>
        <w:br/>
        <w:t>Отгадайте что за птица?</w:t>
      </w:r>
      <w:r w:rsidRPr="00DC0763">
        <w:rPr>
          <w:rFonts w:ascii="PT Astra Serif" w:hAnsi="PT Astra Serif"/>
        </w:rPr>
        <w:br/>
        <w:t>Называется (Синица).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t xml:space="preserve">-Молодцы! Скажите, где мы наблюдали с вами за синичками. Давайте вспомним, как они выглядят и ведут себя в природе. 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proofErr w:type="gramStart"/>
      <w:r w:rsidRPr="00DC0763">
        <w:rPr>
          <w:rFonts w:ascii="PT Astra Serif" w:hAnsi="PT Astra Serif"/>
        </w:rPr>
        <w:t>Рассматривание  иллюстраций</w:t>
      </w:r>
      <w:proofErr w:type="gramEnd"/>
      <w:r w:rsidRPr="00DC0763">
        <w:rPr>
          <w:rFonts w:ascii="PT Astra Serif" w:hAnsi="PT Astra Serif"/>
        </w:rPr>
        <w:t>, беседа по ним. Обратить внимание на внешний вид и на позы синичек.  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lastRenderedPageBreak/>
        <w:t>Рассматривание схем синицы в движении. Уточнение последовательности и приемов выполнения работы.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br/>
        <w:t xml:space="preserve">2. Физкультминутка. </w:t>
      </w:r>
      <w:r w:rsidRPr="00DC0763">
        <w:rPr>
          <w:rFonts w:ascii="PT Astra Serif" w:hAnsi="PT Astra Serif"/>
        </w:rPr>
        <w:br/>
        <w:t>Скачет шустрая синица</w:t>
      </w:r>
      <w:r w:rsidRPr="00DC0763">
        <w:rPr>
          <w:rFonts w:ascii="PT Astra Serif" w:hAnsi="PT Astra Serif"/>
        </w:rPr>
        <w:br/>
        <w:t>Скачет шустрая синица, (Прыжки на месте на двух ногах.)</w:t>
      </w:r>
      <w:r w:rsidRPr="00DC0763">
        <w:rPr>
          <w:rFonts w:ascii="PT Astra Serif" w:hAnsi="PT Astra Serif"/>
        </w:rPr>
        <w:br/>
        <w:t>Ей на месте не сидится, (Прыжки на месте на левой ноге.)</w:t>
      </w:r>
      <w:r w:rsidRPr="00DC0763">
        <w:rPr>
          <w:rFonts w:ascii="PT Astra Serif" w:hAnsi="PT Astra Serif"/>
        </w:rPr>
        <w:br/>
        <w:t>Прыг-скок, прыг-скок, (Прыжки на месте на правой ноге.)</w:t>
      </w:r>
      <w:r w:rsidRPr="00DC0763">
        <w:rPr>
          <w:rFonts w:ascii="PT Astra Serif" w:hAnsi="PT Astra Serif"/>
        </w:rPr>
        <w:br/>
        <w:t>Завертелась, как волчок. (Кружимся на месте.)</w:t>
      </w:r>
      <w:r w:rsidRPr="00DC0763">
        <w:rPr>
          <w:rFonts w:ascii="PT Astra Serif" w:hAnsi="PT Astra Serif"/>
        </w:rPr>
        <w:br/>
        <w:t>Вот присела на минутку, (Присели.)</w:t>
      </w:r>
      <w:r w:rsidRPr="00DC0763">
        <w:rPr>
          <w:rFonts w:ascii="PT Astra Serif" w:hAnsi="PT Astra Serif"/>
        </w:rPr>
        <w:br/>
        <w:t>Почесала клювом грудку, (Встали, наклоны головы влево-вправо.)</w:t>
      </w:r>
      <w:r w:rsidRPr="00DC0763">
        <w:rPr>
          <w:rFonts w:ascii="PT Astra Serif" w:hAnsi="PT Astra Serif"/>
        </w:rPr>
        <w:br/>
        <w:t>И с дорожки — на плетень, (Прыжки на месте на левой ноге.)</w:t>
      </w:r>
      <w:r w:rsidRPr="00DC0763">
        <w:rPr>
          <w:rFonts w:ascii="PT Astra Serif" w:hAnsi="PT Astra Serif"/>
        </w:rPr>
        <w:br/>
      </w:r>
      <w:proofErr w:type="spellStart"/>
      <w:r w:rsidRPr="00DC0763">
        <w:rPr>
          <w:rFonts w:ascii="PT Astra Serif" w:hAnsi="PT Astra Serif"/>
        </w:rPr>
        <w:t>Тири-тири</w:t>
      </w:r>
      <w:proofErr w:type="spellEnd"/>
      <w:r w:rsidRPr="00DC0763">
        <w:rPr>
          <w:rFonts w:ascii="PT Astra Serif" w:hAnsi="PT Astra Serif"/>
        </w:rPr>
        <w:t>, (Прыжки на месте на правой ноге.)</w:t>
      </w:r>
      <w:r w:rsidRPr="00DC0763">
        <w:rPr>
          <w:rFonts w:ascii="PT Astra Serif" w:hAnsi="PT Astra Serif"/>
        </w:rPr>
        <w:br/>
        <w:t>Тень-тень-тень! (Прыжки на месте на двух ногах.)</w:t>
      </w:r>
      <w:r w:rsidRPr="00DC0763">
        <w:rPr>
          <w:rFonts w:ascii="PT Astra Serif" w:hAnsi="PT Astra Serif"/>
        </w:rPr>
        <w:br/>
        <w:t xml:space="preserve">(А. </w:t>
      </w:r>
      <w:proofErr w:type="spellStart"/>
      <w:r w:rsidRPr="00DC0763">
        <w:rPr>
          <w:rFonts w:ascii="PT Astra Serif" w:hAnsi="PT Astra Serif"/>
        </w:rPr>
        <w:t>Барто</w:t>
      </w:r>
      <w:proofErr w:type="spellEnd"/>
      <w:r w:rsidRPr="00DC0763">
        <w:rPr>
          <w:rFonts w:ascii="PT Astra Serif" w:hAnsi="PT Astra Serif"/>
        </w:rPr>
        <w:t>)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t>3.Продуктивная деятельность детей. 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t> Индивидуальные консультации в процессе выполнения работы.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t>Предложить детям дополнить работу дополнительными деталями, нарисовав их фломастером, для создания законченной композиции.</w:t>
      </w:r>
    </w:p>
    <w:p w:rsidR="00830DE3" w:rsidRPr="00DC0763" w:rsidRDefault="00830DE3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/>
        </w:rPr>
        <w:br/>
        <w:t>4. Выставка и анализ работ</w:t>
      </w:r>
    </w:p>
    <w:p w:rsidR="00EA2E61" w:rsidRDefault="00EA2E61" w:rsidP="00830DE3">
      <w:pPr>
        <w:spacing w:before="100" w:beforeAutospacing="1" w:after="100" w:afterAutospacing="1"/>
        <w:rPr>
          <w:sz w:val="28"/>
          <w:szCs w:val="28"/>
        </w:rPr>
      </w:pPr>
    </w:p>
    <w:p w:rsidR="00EA2E61" w:rsidRDefault="00EA2E61" w:rsidP="00830DE3">
      <w:pPr>
        <w:spacing w:before="100" w:beforeAutospacing="1" w:after="100" w:afterAutospacing="1"/>
        <w:rPr>
          <w:sz w:val="28"/>
          <w:szCs w:val="28"/>
        </w:rPr>
      </w:pPr>
    </w:p>
    <w:p w:rsidR="00EA2E61" w:rsidRDefault="00EA2E61" w:rsidP="00830DE3">
      <w:pPr>
        <w:spacing w:before="100" w:beforeAutospacing="1" w:after="100" w:afterAutospacing="1"/>
        <w:rPr>
          <w:sz w:val="28"/>
          <w:szCs w:val="28"/>
        </w:rPr>
      </w:pPr>
    </w:p>
    <w:p w:rsidR="00EA2E61" w:rsidRDefault="00EA2E61" w:rsidP="00830DE3">
      <w:pPr>
        <w:spacing w:before="100" w:beforeAutospacing="1" w:after="100" w:afterAutospacing="1"/>
        <w:rPr>
          <w:sz w:val="28"/>
          <w:szCs w:val="28"/>
        </w:rPr>
      </w:pPr>
    </w:p>
    <w:p w:rsidR="00EA2E61" w:rsidRDefault="00EA2E61" w:rsidP="00830DE3">
      <w:pPr>
        <w:spacing w:before="100" w:beforeAutospacing="1" w:after="100" w:afterAutospacing="1"/>
        <w:rPr>
          <w:sz w:val="28"/>
          <w:szCs w:val="28"/>
        </w:rPr>
      </w:pPr>
    </w:p>
    <w:p w:rsidR="00EA2E61" w:rsidRDefault="00EA2E61" w:rsidP="00830DE3">
      <w:pPr>
        <w:spacing w:before="100" w:beforeAutospacing="1" w:after="100" w:afterAutospacing="1"/>
        <w:rPr>
          <w:ins w:id="14" w:author="ACER" w:date="2020-11-09T21:33:00Z"/>
          <w:sz w:val="28"/>
          <w:szCs w:val="28"/>
        </w:rPr>
      </w:pPr>
    </w:p>
    <w:p w:rsidR="00DC0763" w:rsidDel="00DC0763" w:rsidRDefault="00DC0763" w:rsidP="00830DE3">
      <w:pPr>
        <w:spacing w:before="100" w:beforeAutospacing="1" w:after="100" w:afterAutospacing="1"/>
        <w:rPr>
          <w:del w:id="15" w:author="ACER" w:date="2020-11-09T21:36:00Z"/>
          <w:sz w:val="28"/>
          <w:szCs w:val="28"/>
        </w:rPr>
      </w:pPr>
    </w:p>
    <w:p w:rsidR="00EA2E61" w:rsidRDefault="00EA2E61" w:rsidP="00830DE3">
      <w:pPr>
        <w:spacing w:before="100" w:beforeAutospacing="1" w:after="100" w:afterAutospacing="1"/>
        <w:rPr>
          <w:ins w:id="16" w:author="ACER" w:date="2020-11-09T21:38:00Z"/>
          <w:sz w:val="28"/>
          <w:szCs w:val="28"/>
        </w:rPr>
      </w:pPr>
    </w:p>
    <w:p w:rsidR="00D106E5" w:rsidRDefault="00D106E5" w:rsidP="00830DE3">
      <w:pPr>
        <w:spacing w:before="100" w:beforeAutospacing="1" w:after="100" w:afterAutospacing="1"/>
        <w:rPr>
          <w:ins w:id="17" w:author="ACER" w:date="2020-11-09T21:38:00Z"/>
          <w:sz w:val="28"/>
          <w:szCs w:val="28"/>
        </w:rPr>
      </w:pPr>
    </w:p>
    <w:p w:rsidR="00D106E5" w:rsidRDefault="00D106E5" w:rsidP="00830DE3">
      <w:pPr>
        <w:spacing w:before="100" w:beforeAutospacing="1" w:after="100" w:afterAutospacing="1"/>
        <w:rPr>
          <w:ins w:id="18" w:author="ACER" w:date="2020-11-09T21:38:00Z"/>
          <w:sz w:val="28"/>
          <w:szCs w:val="28"/>
        </w:rPr>
      </w:pPr>
    </w:p>
    <w:p w:rsidR="00D106E5" w:rsidRDefault="00D106E5" w:rsidP="00830DE3">
      <w:pPr>
        <w:spacing w:before="100" w:beforeAutospacing="1" w:after="100" w:afterAutospacing="1"/>
        <w:rPr>
          <w:ins w:id="19" w:author="ACER" w:date="2020-11-09T21:38:00Z"/>
          <w:sz w:val="28"/>
          <w:szCs w:val="28"/>
        </w:rPr>
      </w:pPr>
    </w:p>
    <w:p w:rsidR="00D106E5" w:rsidRDefault="00D106E5" w:rsidP="00830DE3">
      <w:pPr>
        <w:spacing w:before="100" w:beforeAutospacing="1" w:after="100" w:afterAutospacing="1"/>
        <w:rPr>
          <w:ins w:id="20" w:author="ACER" w:date="2020-11-09T21:38:00Z"/>
          <w:sz w:val="28"/>
          <w:szCs w:val="28"/>
        </w:rPr>
      </w:pPr>
    </w:p>
    <w:p w:rsidR="00D106E5" w:rsidRDefault="00D106E5" w:rsidP="00830DE3">
      <w:pPr>
        <w:spacing w:before="100" w:beforeAutospacing="1" w:after="100" w:afterAutospacing="1"/>
        <w:rPr>
          <w:ins w:id="21" w:author="ACER" w:date="2020-11-09T21:38:00Z"/>
          <w:sz w:val="28"/>
          <w:szCs w:val="28"/>
        </w:rPr>
      </w:pPr>
    </w:p>
    <w:p w:rsidR="00D106E5" w:rsidRDefault="00D106E5" w:rsidP="00830DE3">
      <w:pPr>
        <w:spacing w:before="100" w:beforeAutospacing="1" w:after="100" w:afterAutospacing="1"/>
        <w:rPr>
          <w:sz w:val="28"/>
          <w:szCs w:val="28"/>
        </w:rPr>
      </w:pPr>
    </w:p>
    <w:p w:rsidR="00EA2E61" w:rsidRPr="00D106E5" w:rsidRDefault="00EA2E61" w:rsidP="00830DE3">
      <w:pPr>
        <w:spacing w:before="100" w:beforeAutospacing="1" w:after="100" w:afterAutospacing="1"/>
        <w:rPr>
          <w:rFonts w:ascii="PT Astra Serif" w:hAnsi="PT Astra Serif"/>
        </w:rPr>
      </w:pPr>
    </w:p>
    <w:p w:rsidR="00EA2E61" w:rsidRPr="00D106E5" w:rsidRDefault="00EA2E61" w:rsidP="00830DE3">
      <w:pPr>
        <w:spacing w:before="100" w:beforeAutospacing="1" w:after="100" w:afterAutospacing="1"/>
        <w:rPr>
          <w:rFonts w:ascii="PT Astra Serif" w:hAnsi="PT Astra Serif"/>
        </w:rPr>
      </w:pPr>
      <w:r w:rsidRPr="00D106E5">
        <w:rPr>
          <w:rFonts w:ascii="PT Astra Serif" w:hAnsi="PT Astra Serif"/>
        </w:rPr>
        <w:t>Приложение.</w:t>
      </w:r>
    </w:p>
    <w:p w:rsidR="00EA2E61" w:rsidRDefault="00EA2E61" w:rsidP="00830DE3">
      <w:pPr>
        <w:spacing w:before="100" w:beforeAutospacing="1" w:after="100" w:afterAutospacing="1"/>
        <w:rPr>
          <w:sz w:val="28"/>
          <w:szCs w:val="28"/>
        </w:rPr>
      </w:pPr>
    </w:p>
    <w:p w:rsidR="00EA2E61" w:rsidRDefault="00C35F89" w:rsidP="00830DE3">
      <w:pPr>
        <w:spacing w:before="100" w:beforeAutospacing="1" w:after="100" w:afterAutospacing="1"/>
        <w:rPr>
          <w:sz w:val="28"/>
          <w:szCs w:val="28"/>
        </w:rPr>
      </w:pPr>
      <w:r w:rsidRPr="00C35F89">
        <w:rPr>
          <w:noProof/>
          <w:sz w:val="28"/>
          <w:szCs w:val="28"/>
        </w:rPr>
        <w:drawing>
          <wp:inline distT="0" distB="0" distL="0" distR="0" wp14:anchorId="69450E9D" wp14:editId="194E8424">
            <wp:extent cx="2600325" cy="1438275"/>
            <wp:effectExtent l="0" t="0" r="9525" b="9525"/>
            <wp:docPr id="3" name="Рисунок 3" descr="C:\Users\ACER\Desktop\самообразование\160493851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самообразование\16049385108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1" w:rsidRPr="00DC0763" w:rsidRDefault="00EA2E61" w:rsidP="00830DE3">
      <w:pPr>
        <w:spacing w:before="100" w:beforeAutospacing="1" w:after="100" w:afterAutospacing="1"/>
        <w:rPr>
          <w:rFonts w:ascii="PT Astra Serif" w:hAnsi="PT Astra Serif"/>
          <w:noProof/>
        </w:rPr>
      </w:pPr>
    </w:p>
    <w:p w:rsidR="00C35F89" w:rsidRPr="00DC0763" w:rsidRDefault="00B97962" w:rsidP="00830DE3">
      <w:pPr>
        <w:spacing w:before="100" w:beforeAutospacing="1" w:after="100" w:afterAutospacing="1"/>
        <w:rPr>
          <w:rFonts w:ascii="PT Astra Serif" w:hAnsi="PT Astra Serif" w:cs="Arial"/>
          <w:color w:val="2A2A2A"/>
          <w:shd w:val="clear" w:color="auto" w:fill="FFFFFF"/>
        </w:rPr>
      </w:pPr>
      <w:r w:rsidRPr="00DC0763">
        <w:rPr>
          <w:rFonts w:ascii="PT Astra Serif" w:hAnsi="PT Astra Serif" w:cs="Arial"/>
          <w:color w:val="2A2A2A"/>
          <w:shd w:val="clear" w:color="auto" w:fill="FFFFFF"/>
        </w:rPr>
        <w:t>Основой для нашей 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птички</w:t>
      </w:r>
      <w:r w:rsidR="00C35F89"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-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>синички будет круг, вырезанный из желто</w:t>
      </w:r>
      <w:r w:rsidR="00C35F89" w:rsidRPr="00DC0763">
        <w:rPr>
          <w:rFonts w:ascii="PT Astra Serif" w:hAnsi="PT Astra Serif" w:cs="Arial"/>
          <w:color w:val="2A2A2A"/>
          <w:shd w:val="clear" w:color="auto" w:fill="FFFFFF"/>
        </w:rPr>
        <w:t>го картона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>. В нашем случае диаметр его составляет 9 см. </w:t>
      </w:r>
    </w:p>
    <w:p w:rsidR="00B97962" w:rsidRPr="00DC0763" w:rsidRDefault="00C35F89" w:rsidP="00830DE3">
      <w:pPr>
        <w:spacing w:before="100" w:beforeAutospacing="1" w:after="100" w:afterAutospacing="1"/>
        <w:rPr>
          <w:rFonts w:ascii="PT Astra Serif" w:hAnsi="PT Astra Serif" w:cs="Arial"/>
          <w:color w:val="2A2A2A"/>
          <w:shd w:val="clear" w:color="auto" w:fill="FFFFFF"/>
        </w:rPr>
      </w:pPr>
      <w:r w:rsidRPr="00DC0763">
        <w:rPr>
          <w:rFonts w:ascii="PT Astra Serif" w:hAnsi="PT Astra Serif"/>
          <w:noProof/>
        </w:rPr>
        <w:drawing>
          <wp:inline distT="0" distB="0" distL="0" distR="0" wp14:anchorId="6A181C42" wp14:editId="3A010E3B">
            <wp:extent cx="2333625" cy="1333500"/>
            <wp:effectExtent l="0" t="0" r="9525" b="0"/>
            <wp:docPr id="2" name="Рисунок 2" descr="C:\Users\ACER\Desktop\самообразование\160493851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самообразование\16049385108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9" w:rsidRPr="00DC0763" w:rsidRDefault="00C35F89" w:rsidP="00830DE3">
      <w:pPr>
        <w:spacing w:before="100" w:beforeAutospacing="1" w:after="100" w:afterAutospacing="1"/>
        <w:rPr>
          <w:rFonts w:ascii="PT Astra Serif" w:hAnsi="PT Astra Serif"/>
        </w:rPr>
      </w:pPr>
      <w:r w:rsidRPr="00DC0763">
        <w:rPr>
          <w:rFonts w:ascii="PT Astra Serif" w:hAnsi="PT Astra Serif" w:cs="Arial"/>
          <w:color w:val="2A2A2A"/>
          <w:shd w:val="clear" w:color="auto" w:fill="FFFFFF"/>
        </w:rPr>
        <w:t>Складываем желтый 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 xml:space="preserve">картонный 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>круг пополам. </w:t>
      </w:r>
    </w:p>
    <w:p w:rsidR="00C35F89" w:rsidRPr="00DC0763" w:rsidRDefault="00C35F89">
      <w:pPr>
        <w:rPr>
          <w:rFonts w:ascii="PT Astra Serif" w:hAnsi="PT Astra Serif"/>
        </w:rPr>
      </w:pPr>
      <w:r w:rsidRPr="00DC0763">
        <w:rPr>
          <w:rFonts w:ascii="PT Astra Serif" w:hAnsi="PT Astra Serif"/>
          <w:noProof/>
        </w:rPr>
        <w:drawing>
          <wp:inline distT="0" distB="0" distL="0" distR="0" wp14:anchorId="2B20ABD7" wp14:editId="1F6D2C60">
            <wp:extent cx="2314575" cy="1362075"/>
            <wp:effectExtent l="0" t="0" r="9525" b="9525"/>
            <wp:docPr id="4" name="Рисунок 4" descr="C:\Users\ACER\Desktop\самообразование\160493851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самообразование\16049385108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9" w:rsidRPr="00DC0763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  <w:r w:rsidRPr="00DC0763">
        <w:rPr>
          <w:rFonts w:ascii="PT Astra Serif" w:hAnsi="PT Astra Serif" w:cs="Arial"/>
          <w:color w:val="2A2A2A"/>
          <w:shd w:val="clear" w:color="auto" w:fill="FFFFFF"/>
        </w:rPr>
        <w:t>После этого нам необходимо приготовить хвостовую часть нашей пти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>ч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 xml:space="preserve">ки 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-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синички.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 xml:space="preserve"> Для этого из 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 xml:space="preserve">картона 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черного цвета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> вырезаем прямоугольник размером 9,5х4 см. </w:t>
      </w:r>
    </w:p>
    <w:p w:rsidR="00C35F89" w:rsidRPr="00DC0763" w:rsidRDefault="00C35F89">
      <w:pPr>
        <w:rPr>
          <w:rFonts w:ascii="PT Astra Serif" w:hAnsi="PT Astra Serif"/>
        </w:rPr>
      </w:pPr>
    </w:p>
    <w:p w:rsidR="00C0366F" w:rsidRPr="00DC0763" w:rsidRDefault="00C35F89">
      <w:pPr>
        <w:rPr>
          <w:rFonts w:ascii="PT Astra Serif" w:hAnsi="PT Astra Serif"/>
        </w:rPr>
      </w:pPr>
      <w:r w:rsidRPr="00DC0763">
        <w:rPr>
          <w:rFonts w:ascii="PT Astra Serif" w:hAnsi="PT Astra Serif"/>
          <w:noProof/>
        </w:rPr>
        <w:drawing>
          <wp:inline distT="0" distB="0" distL="0" distR="0" wp14:anchorId="4CA08DF3" wp14:editId="467280CA">
            <wp:extent cx="2294890" cy="1342839"/>
            <wp:effectExtent l="0" t="0" r="0" b="0"/>
            <wp:docPr id="7" name="Рисунок 7" descr="C:\Users\ACER\Desktop\самообразование\160493851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самообразование\16049385108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45" cy="13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9" w:rsidRPr="00DC0763" w:rsidRDefault="00C35F89">
      <w:pPr>
        <w:rPr>
          <w:rFonts w:ascii="PT Astra Serif" w:hAnsi="PT Astra Serif"/>
        </w:rPr>
      </w:pPr>
    </w:p>
    <w:p w:rsidR="00C35F89" w:rsidRPr="00DC0763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  <w:r w:rsidRPr="00DC0763">
        <w:rPr>
          <w:rFonts w:ascii="PT Astra Serif" w:hAnsi="PT Astra Serif" w:cs="Arial"/>
          <w:color w:val="2A2A2A"/>
          <w:shd w:val="clear" w:color="auto" w:fill="FFFFFF"/>
        </w:rPr>
        <w:t>Складываем черный прямоугольник пополам вдоль и приклеиваем поверх согнутого желтого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 xml:space="preserve"> 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 xml:space="preserve">картонного 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>круга.</w:t>
      </w:r>
    </w:p>
    <w:p w:rsidR="00C35F89" w:rsidRPr="00DC0763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</w:p>
    <w:p w:rsidR="00C35F89" w:rsidRPr="00DC0763" w:rsidRDefault="00C35F89">
      <w:pPr>
        <w:rPr>
          <w:rFonts w:ascii="PT Astra Serif" w:hAnsi="PT Astra Serif"/>
        </w:rPr>
      </w:pPr>
      <w:r w:rsidRPr="00DC0763">
        <w:rPr>
          <w:rFonts w:ascii="PT Astra Serif" w:hAnsi="PT Astra Serif"/>
          <w:noProof/>
        </w:rPr>
        <w:lastRenderedPageBreak/>
        <w:drawing>
          <wp:inline distT="0" distB="0" distL="0" distR="0" wp14:anchorId="3BE77E55" wp14:editId="3AE6469D">
            <wp:extent cx="2362200" cy="1143000"/>
            <wp:effectExtent l="0" t="0" r="0" b="0"/>
            <wp:docPr id="6" name="Рисунок 6" descr="C:\Users\ACER\Desktop\самообразование\160493851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самообразование\1604938510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9" w:rsidRPr="00DC0763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  <w:r w:rsidRPr="00DC0763">
        <w:rPr>
          <w:rFonts w:ascii="PT Astra Serif" w:hAnsi="PT Astra Serif" w:cs="Arial"/>
          <w:color w:val="2A2A2A"/>
          <w:shd w:val="clear" w:color="auto" w:fill="FFFFFF"/>
        </w:rPr>
        <w:t>Выступающую черную часть 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 xml:space="preserve">картона 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>требуется загнуть вверх. Это и будет хвостик нашей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 xml:space="preserve"> 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птички</w:t>
      </w:r>
      <w:r w:rsidRPr="00DC0763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-</w:t>
      </w:r>
      <w:r w:rsidRPr="00DC0763">
        <w:rPr>
          <w:rFonts w:ascii="PT Astra Serif" w:hAnsi="PT Astra Serif" w:cs="Arial"/>
          <w:color w:val="2A2A2A"/>
          <w:shd w:val="clear" w:color="auto" w:fill="FFFFFF"/>
        </w:rPr>
        <w:t>синички.</w:t>
      </w:r>
    </w:p>
    <w:p w:rsidR="00C35F89" w:rsidRPr="00DC0763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  <w:r w:rsidRPr="00D106E5">
        <w:rPr>
          <w:rFonts w:ascii="PT Astra Serif" w:hAnsi="PT Astra Serif"/>
          <w:noProof/>
        </w:rPr>
        <w:drawing>
          <wp:inline distT="0" distB="0" distL="0" distR="0" wp14:anchorId="67EC7BA2" wp14:editId="764FE112">
            <wp:extent cx="2505075" cy="1285875"/>
            <wp:effectExtent l="0" t="0" r="9525" b="9525"/>
            <wp:docPr id="5" name="Рисунок 5" descr="C:\Users\ACER\Desktop\самообразование\160493851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самообразование\16049385108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  <w:r w:rsidRPr="00D106E5">
        <w:rPr>
          <w:rFonts w:ascii="PT Astra Serif" w:hAnsi="PT Astra Serif" w:cs="Arial"/>
          <w:color w:val="2A2A2A"/>
          <w:shd w:val="clear" w:color="auto" w:fill="FFFFFF"/>
        </w:rPr>
        <w:t>Для головы </w:t>
      </w:r>
      <w:r w:rsidRPr="00D106E5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синички</w:t>
      </w:r>
      <w:r w:rsidRPr="00D106E5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 xml:space="preserve"> </w:t>
      </w:r>
      <w:r w:rsidRPr="00D106E5">
        <w:rPr>
          <w:rFonts w:ascii="PT Astra Serif" w:hAnsi="PT Astra Serif" w:cs="Arial"/>
          <w:color w:val="2A2A2A"/>
          <w:shd w:val="clear" w:color="auto" w:fill="FFFFFF"/>
        </w:rPr>
        <w:t>вырежем 2 круга из черно</w:t>
      </w:r>
      <w:r w:rsidRPr="00D106E5">
        <w:rPr>
          <w:rFonts w:ascii="PT Astra Serif" w:hAnsi="PT Astra Serif" w:cs="Arial"/>
          <w:color w:val="2A2A2A"/>
          <w:shd w:val="clear" w:color="auto" w:fill="FFFFFF"/>
        </w:rPr>
        <w:t>го картона</w:t>
      </w:r>
      <w:r w:rsidRPr="00D106E5">
        <w:rPr>
          <w:rFonts w:ascii="PT Astra Serif" w:hAnsi="PT Astra Serif" w:cs="Arial"/>
          <w:color w:val="2A2A2A"/>
          <w:shd w:val="clear" w:color="auto" w:fill="FFFFFF"/>
        </w:rPr>
        <w:t>. Их диаметр составляет 4 см. </w:t>
      </w: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  <w:r w:rsidRPr="00D106E5">
        <w:rPr>
          <w:rFonts w:ascii="PT Astra Serif" w:hAnsi="PT Astra Serif"/>
          <w:noProof/>
        </w:rPr>
        <w:drawing>
          <wp:inline distT="0" distB="0" distL="0" distR="0" wp14:anchorId="7FF43437" wp14:editId="568413CC">
            <wp:extent cx="2457450" cy="1219200"/>
            <wp:effectExtent l="0" t="0" r="0" b="0"/>
            <wp:docPr id="14" name="Рисунок 14" descr="C:\Users\ACER\Desktop\самообразование\160493851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самообразование\16049385108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  <w:r w:rsidRPr="00D106E5">
        <w:rPr>
          <w:rFonts w:ascii="PT Astra Serif" w:hAnsi="PT Astra Serif" w:cs="Arial"/>
          <w:color w:val="2A2A2A"/>
          <w:shd w:val="clear" w:color="auto" w:fill="FFFFFF"/>
        </w:rPr>
        <w:t>Приклеим эти круги в передней части нашей поделки. Одновременно с этим не забудем про клювик, для него из черной бумаги вырезаем небольшой треугольник, после чего вклеиваем между двумя кругами. </w:t>
      </w:r>
    </w:p>
    <w:p w:rsidR="00C35F89" w:rsidRPr="00D106E5" w:rsidRDefault="00C35F89">
      <w:pPr>
        <w:rPr>
          <w:rFonts w:ascii="PT Astra Serif" w:hAnsi="PT Astra Serif" w:cs="Arial"/>
          <w:color w:val="2A2A2A"/>
          <w:shd w:val="clear" w:color="auto" w:fill="FFFFFF"/>
        </w:rPr>
      </w:pPr>
    </w:p>
    <w:p w:rsidR="00C35F89" w:rsidRPr="00D106E5" w:rsidRDefault="00C35F89">
      <w:pPr>
        <w:rPr>
          <w:rFonts w:ascii="PT Astra Serif" w:hAnsi="PT Astra Serif"/>
        </w:rPr>
      </w:pPr>
    </w:p>
    <w:p w:rsidR="00C35F89" w:rsidRPr="00D106E5" w:rsidRDefault="00C35F89">
      <w:pPr>
        <w:rPr>
          <w:rFonts w:ascii="PT Astra Serif" w:hAnsi="PT Astra Serif"/>
        </w:rPr>
      </w:pPr>
      <w:r w:rsidRPr="00D106E5">
        <w:rPr>
          <w:rFonts w:ascii="PT Astra Serif" w:hAnsi="PT Astra Serif"/>
          <w:noProof/>
        </w:rPr>
        <w:drawing>
          <wp:inline distT="0" distB="0" distL="0" distR="0" wp14:anchorId="31F2B465" wp14:editId="46FF41A9">
            <wp:extent cx="2390775" cy="1152525"/>
            <wp:effectExtent l="0" t="0" r="9525" b="9525"/>
            <wp:docPr id="13" name="Рисунок 13" descr="C:\Users\ACER\Desktop\самообразование\160493851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самообразование\16049385108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89" w:rsidRPr="00D106E5" w:rsidRDefault="00C35F89">
      <w:pPr>
        <w:rPr>
          <w:rFonts w:ascii="PT Astra Serif" w:hAnsi="PT Astra Serif"/>
        </w:rPr>
      </w:pPr>
    </w:p>
    <w:p w:rsidR="00C35F89" w:rsidRPr="00D106E5" w:rsidRDefault="00C35F89">
      <w:pPr>
        <w:rPr>
          <w:rFonts w:ascii="PT Astra Serif" w:hAnsi="PT Astra Serif"/>
        </w:rPr>
      </w:pPr>
      <w:r w:rsidRPr="00D106E5">
        <w:rPr>
          <w:rFonts w:ascii="PT Astra Serif" w:hAnsi="PT Astra Serif" w:cs="Arial"/>
          <w:color w:val="2A2A2A"/>
          <w:shd w:val="clear" w:color="auto" w:fill="FFFFFF"/>
        </w:rPr>
        <w:t>Крылышки также выполним из черно</w:t>
      </w:r>
      <w:r w:rsidRPr="00D106E5">
        <w:rPr>
          <w:rFonts w:ascii="PT Astra Serif" w:hAnsi="PT Astra Serif" w:cs="Arial"/>
          <w:color w:val="2A2A2A"/>
          <w:shd w:val="clear" w:color="auto" w:fill="FFFFFF"/>
        </w:rPr>
        <w:t xml:space="preserve">го </w:t>
      </w:r>
      <w:proofErr w:type="gramStart"/>
      <w:r w:rsidRPr="00D106E5">
        <w:rPr>
          <w:rFonts w:ascii="PT Astra Serif" w:hAnsi="PT Astra Serif" w:cs="Arial"/>
          <w:color w:val="2A2A2A"/>
          <w:shd w:val="clear" w:color="auto" w:fill="FFFFFF"/>
        </w:rPr>
        <w:t xml:space="preserve">картона </w:t>
      </w:r>
      <w:r w:rsidRPr="00D106E5">
        <w:rPr>
          <w:rFonts w:ascii="PT Astra Serif" w:hAnsi="PT Astra Serif" w:cs="Arial"/>
          <w:color w:val="2A2A2A"/>
          <w:shd w:val="clear" w:color="auto" w:fill="FFFFFF"/>
        </w:rPr>
        <w:t>,</w:t>
      </w:r>
      <w:proofErr w:type="gramEnd"/>
      <w:r w:rsidRPr="00D106E5">
        <w:rPr>
          <w:rFonts w:ascii="PT Astra Serif" w:hAnsi="PT Astra Serif" w:cs="Arial"/>
          <w:color w:val="2A2A2A"/>
          <w:shd w:val="clear" w:color="auto" w:fill="FFFFFF"/>
        </w:rPr>
        <w:t xml:space="preserve"> вырезаем 2 заготовки каплеобразной формы. </w:t>
      </w:r>
    </w:p>
    <w:p w:rsidR="00C35F89" w:rsidRPr="00D106E5" w:rsidRDefault="00C35F89">
      <w:pPr>
        <w:rPr>
          <w:rFonts w:ascii="PT Astra Serif" w:hAnsi="PT Astra Serif"/>
        </w:rPr>
      </w:pPr>
      <w:r w:rsidRPr="00D106E5">
        <w:rPr>
          <w:rFonts w:ascii="PT Astra Serif" w:hAnsi="PT Astra Serif"/>
          <w:noProof/>
        </w:rPr>
        <w:drawing>
          <wp:inline distT="0" distB="0" distL="0" distR="0" wp14:anchorId="4986C85C" wp14:editId="52C154B3">
            <wp:extent cx="2438400" cy="1104900"/>
            <wp:effectExtent l="0" t="0" r="0" b="0"/>
            <wp:docPr id="12" name="Рисунок 12" descr="C:\Users\ACER\Desktop\самообразование\160493851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самообразование\16049385108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63" w:rsidRPr="00D106E5" w:rsidRDefault="00DC0763">
      <w:pPr>
        <w:rPr>
          <w:rFonts w:ascii="PT Astra Serif" w:hAnsi="PT Astra Serif"/>
        </w:rPr>
      </w:pPr>
    </w:p>
    <w:p w:rsidR="00DC0763" w:rsidRPr="00D106E5" w:rsidRDefault="00DC0763">
      <w:pPr>
        <w:rPr>
          <w:rFonts w:ascii="PT Astra Serif" w:hAnsi="PT Astra Serif"/>
        </w:rPr>
      </w:pPr>
      <w:r w:rsidRPr="00D106E5">
        <w:rPr>
          <w:rFonts w:ascii="PT Astra Serif" w:hAnsi="PT Astra Serif" w:cs="Arial"/>
          <w:color w:val="2A2A2A"/>
          <w:shd w:val="clear" w:color="auto" w:fill="FFFFFF"/>
        </w:rPr>
        <w:t>Приклеиваем крылышки по бокам птицы </w:t>
      </w:r>
      <w:r w:rsidRPr="00D106E5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синицы.</w:t>
      </w:r>
    </w:p>
    <w:p w:rsidR="00DC0763" w:rsidRPr="00D106E5" w:rsidRDefault="00C35F89">
      <w:pPr>
        <w:rPr>
          <w:rFonts w:ascii="PT Astra Serif" w:hAnsi="PT Astra Serif"/>
        </w:rPr>
      </w:pPr>
      <w:r w:rsidRPr="00D106E5">
        <w:rPr>
          <w:rFonts w:ascii="PT Astra Serif" w:hAnsi="PT Astra Serif"/>
          <w:noProof/>
        </w:rPr>
        <w:lastRenderedPageBreak/>
        <w:drawing>
          <wp:inline distT="0" distB="0" distL="0" distR="0" wp14:anchorId="6AF7ED19" wp14:editId="444FD4D6">
            <wp:extent cx="2352675" cy="1333500"/>
            <wp:effectExtent l="0" t="0" r="9525" b="0"/>
            <wp:docPr id="11" name="Рисунок 11" descr="C:\Users\ACER\Desktop\самообразование\160493851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самообразование\16049385108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63" w:rsidRPr="00D106E5" w:rsidRDefault="00DC0763">
      <w:pPr>
        <w:rPr>
          <w:rFonts w:ascii="PT Astra Serif" w:hAnsi="PT Astra Serif"/>
        </w:rPr>
      </w:pPr>
    </w:p>
    <w:p w:rsidR="00DC0763" w:rsidRPr="00D106E5" w:rsidRDefault="00DC0763">
      <w:pPr>
        <w:rPr>
          <w:rFonts w:ascii="PT Astra Serif" w:hAnsi="PT Astra Serif"/>
        </w:rPr>
      </w:pPr>
      <w:r w:rsidRPr="00D106E5">
        <w:rPr>
          <w:rFonts w:ascii="PT Astra Serif" w:hAnsi="PT Astra Serif" w:cs="Arial"/>
          <w:color w:val="2A2A2A"/>
          <w:shd w:val="clear" w:color="auto" w:fill="FFFFFF"/>
        </w:rPr>
        <w:t>Сделаем заготовки для лапок </w:t>
      </w:r>
      <w:r w:rsidRPr="00D106E5">
        <w:rPr>
          <w:rFonts w:ascii="PT Astra Serif" w:hAnsi="PT Astra Serif" w:cs="Arial"/>
          <w:color w:val="2A2A2A"/>
          <w:bdr w:val="none" w:sz="0" w:space="0" w:color="auto" w:frame="1"/>
          <w:shd w:val="clear" w:color="auto" w:fill="FFFFFF"/>
        </w:rPr>
        <w:t>птички</w:t>
      </w:r>
      <w:r w:rsidRPr="00D106E5">
        <w:rPr>
          <w:rFonts w:ascii="PT Astra Serif" w:hAnsi="PT Astra Serif" w:cs="Arial"/>
          <w:color w:val="2A2A2A"/>
          <w:shd w:val="clear" w:color="auto" w:fill="FFFFFF"/>
        </w:rPr>
        <w:t>.</w:t>
      </w:r>
    </w:p>
    <w:p w:rsidR="00DC0763" w:rsidRPr="00D106E5" w:rsidRDefault="00C35F89">
      <w:pPr>
        <w:rPr>
          <w:rFonts w:ascii="PT Astra Serif" w:hAnsi="PT Astra Serif"/>
        </w:rPr>
      </w:pPr>
      <w:r w:rsidRPr="00D106E5">
        <w:rPr>
          <w:rFonts w:ascii="PT Astra Serif" w:hAnsi="PT Astra Serif"/>
          <w:noProof/>
        </w:rPr>
        <w:drawing>
          <wp:inline distT="0" distB="0" distL="0" distR="0" wp14:anchorId="42888575" wp14:editId="0A74B5E5">
            <wp:extent cx="2371725" cy="1114425"/>
            <wp:effectExtent l="0" t="0" r="9525" b="9525"/>
            <wp:docPr id="10" name="Рисунок 10" descr="C:\Users\ACER\Desktop\самообразование\16049385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самообразование\160493851079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63" w:rsidRPr="00D106E5" w:rsidRDefault="00DC0763">
      <w:pPr>
        <w:rPr>
          <w:rFonts w:ascii="PT Astra Serif" w:hAnsi="PT Astra Serif"/>
        </w:rPr>
      </w:pPr>
    </w:p>
    <w:p w:rsidR="00DC0763" w:rsidRPr="00D106E5" w:rsidRDefault="00DC0763">
      <w:pPr>
        <w:rPr>
          <w:rFonts w:ascii="PT Astra Serif" w:hAnsi="PT Astra Serif" w:cs="Arial"/>
          <w:color w:val="2A2A2A"/>
          <w:shd w:val="clear" w:color="auto" w:fill="FFFFFF"/>
        </w:rPr>
      </w:pPr>
      <w:r w:rsidRPr="00D106E5">
        <w:rPr>
          <w:rFonts w:ascii="PT Astra Serif" w:hAnsi="PT Astra Serif" w:cs="Arial"/>
          <w:color w:val="2A2A2A"/>
          <w:shd w:val="clear" w:color="auto" w:fill="FFFFFF"/>
        </w:rPr>
        <w:t>Приклеим лапки нашей синичке. </w:t>
      </w:r>
    </w:p>
    <w:p w:rsidR="00DC0763" w:rsidRPr="00D106E5" w:rsidRDefault="00DC0763">
      <w:pPr>
        <w:rPr>
          <w:rFonts w:ascii="PT Astra Serif" w:hAnsi="PT Astra Serif"/>
        </w:rPr>
      </w:pPr>
    </w:p>
    <w:p w:rsidR="00DC0763" w:rsidRPr="00D106E5" w:rsidRDefault="00C35F89">
      <w:pPr>
        <w:rPr>
          <w:rFonts w:ascii="PT Astra Serif" w:hAnsi="PT Astra Serif"/>
        </w:rPr>
      </w:pPr>
      <w:r w:rsidRPr="00D106E5">
        <w:rPr>
          <w:rFonts w:ascii="PT Astra Serif" w:hAnsi="PT Astra Serif"/>
          <w:noProof/>
        </w:rPr>
        <w:drawing>
          <wp:inline distT="0" distB="0" distL="0" distR="0" wp14:anchorId="3A72C43F" wp14:editId="5FDF6540">
            <wp:extent cx="2409825" cy="1514475"/>
            <wp:effectExtent l="0" t="0" r="9525" b="9525"/>
            <wp:docPr id="9" name="Рисунок 9" descr="C:\Users\ACER\Desktop\самообразование\160493851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самообразование\16049385107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63" w:rsidRPr="00D106E5" w:rsidRDefault="00DC0763">
      <w:pPr>
        <w:rPr>
          <w:rFonts w:ascii="PT Astra Serif" w:hAnsi="PT Astra Serif"/>
        </w:rPr>
      </w:pPr>
    </w:p>
    <w:p w:rsidR="00DC0763" w:rsidRPr="00D106E5" w:rsidRDefault="00DC0763">
      <w:pPr>
        <w:rPr>
          <w:rFonts w:ascii="PT Astra Serif" w:hAnsi="PT Astra Serif"/>
        </w:rPr>
      </w:pPr>
    </w:p>
    <w:p w:rsidR="00DC0763" w:rsidRPr="00D106E5" w:rsidRDefault="00DC0763" w:rsidP="00DC0763">
      <w:pPr>
        <w:rPr>
          <w:rFonts w:ascii="PT Astra Serif" w:hAnsi="PT Astra Serif"/>
        </w:rPr>
      </w:pPr>
      <w:r w:rsidRPr="00D106E5">
        <w:rPr>
          <w:rFonts w:ascii="PT Astra Serif" w:hAnsi="PT Astra Serif"/>
          <w:shd w:val="clear" w:color="auto" w:fill="FFFFFF"/>
        </w:rPr>
        <w:t>Осталось добавить </w:t>
      </w:r>
      <w:r w:rsidRPr="00D106E5">
        <w:rPr>
          <w:rFonts w:ascii="PT Astra Serif" w:hAnsi="PT Astra Serif"/>
          <w:bdr w:val="none" w:sz="0" w:space="0" w:color="auto" w:frame="1"/>
          <w:shd w:val="clear" w:color="auto" w:fill="FFFFFF"/>
        </w:rPr>
        <w:t xml:space="preserve">бумажной </w:t>
      </w:r>
      <w:proofErr w:type="gramStart"/>
      <w:r w:rsidRPr="00D106E5">
        <w:rPr>
          <w:rFonts w:ascii="PT Astra Serif" w:hAnsi="PT Astra Serif"/>
          <w:bdr w:val="none" w:sz="0" w:space="0" w:color="auto" w:frame="1"/>
          <w:shd w:val="clear" w:color="auto" w:fill="FFFFFF"/>
        </w:rPr>
        <w:t>птичке </w:t>
      </w:r>
      <w:r w:rsidRPr="00D106E5">
        <w:rPr>
          <w:rFonts w:ascii="PT Astra Serif" w:hAnsi="PT Astra Serif"/>
          <w:shd w:val="clear" w:color="auto" w:fill="FFFFFF"/>
        </w:rPr>
        <w:t> глазки</w:t>
      </w:r>
      <w:proofErr w:type="gramEnd"/>
      <w:r w:rsidRPr="00D106E5">
        <w:rPr>
          <w:rFonts w:ascii="PT Astra Serif" w:hAnsi="PT Astra Serif"/>
          <w:shd w:val="clear" w:color="auto" w:fill="FFFFFF"/>
        </w:rPr>
        <w:t xml:space="preserve">. Делаем их из белой бумаги, а </w:t>
      </w:r>
      <w:r w:rsidRPr="00D106E5">
        <w:rPr>
          <w:rFonts w:ascii="PT Astra Serif" w:hAnsi="PT Astra Serif"/>
        </w:rPr>
        <w:t>черным</w:t>
      </w:r>
      <w:r w:rsidRPr="00D106E5">
        <w:rPr>
          <w:rFonts w:ascii="PT Astra Serif" w:hAnsi="PT Astra Serif"/>
          <w:shd w:val="clear" w:color="auto" w:fill="FFFFFF"/>
        </w:rPr>
        <w:t xml:space="preserve"> маркером рисуем зрачки. </w:t>
      </w:r>
    </w:p>
    <w:p w:rsidR="00C35F89" w:rsidRPr="00D106E5" w:rsidRDefault="00C35F89">
      <w:pPr>
        <w:rPr>
          <w:rFonts w:ascii="PT Astra Serif" w:hAnsi="PT Astra Serif"/>
        </w:rPr>
      </w:pPr>
      <w:r w:rsidRPr="00D106E5">
        <w:rPr>
          <w:rFonts w:ascii="PT Astra Serif" w:hAnsi="PT Astra Serif"/>
          <w:noProof/>
        </w:rPr>
        <w:drawing>
          <wp:inline distT="0" distB="0" distL="0" distR="0" wp14:anchorId="183C2337" wp14:editId="561FBC16">
            <wp:extent cx="2371725" cy="1285875"/>
            <wp:effectExtent l="0" t="0" r="9525" b="9525"/>
            <wp:docPr id="8" name="Рисунок 8" descr="C:\Users\ACER\Desktop\самообразование\160493851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самообразование\16049385107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_GoBack"/>
      <w:bookmarkEnd w:id="22"/>
    </w:p>
    <w:sectPr w:rsidR="00C35F89" w:rsidRPr="00D106E5" w:rsidSect="00DC076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71B1"/>
    <w:multiLevelType w:val="multilevel"/>
    <w:tmpl w:val="BE54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AE"/>
    <w:rsid w:val="00070DAA"/>
    <w:rsid w:val="006A62AE"/>
    <w:rsid w:val="00830DE3"/>
    <w:rsid w:val="00B97962"/>
    <w:rsid w:val="00C0366F"/>
    <w:rsid w:val="00C35F89"/>
    <w:rsid w:val="00D106E5"/>
    <w:rsid w:val="00DC0763"/>
    <w:rsid w:val="00E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8673"/>
  <w15:docId w15:val="{649379FD-9CD6-4CF6-8CCF-1BB41F5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7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ACER</cp:lastModifiedBy>
  <cp:revision>3</cp:revision>
  <dcterms:created xsi:type="dcterms:W3CDTF">2020-11-09T16:03:00Z</dcterms:created>
  <dcterms:modified xsi:type="dcterms:W3CDTF">2020-11-09T16:43:00Z</dcterms:modified>
</cp:coreProperties>
</file>